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9280" w14:textId="77777777" w:rsidR="00AC5837" w:rsidRPr="00AC5837" w:rsidRDefault="00AC5837" w:rsidP="00AC5837">
      <w:pPr>
        <w:spacing w:after="0"/>
        <w:jc w:val="center"/>
        <w:rPr>
          <w:rFonts w:ascii="Times New Roman" w:eastAsia="Calibri" w:hAnsi="Times New Roman" w:cs="Times New Roman"/>
          <w:sz w:val="24"/>
          <w:szCs w:val="24"/>
          <w:lang w:eastAsia="en-US"/>
        </w:rPr>
      </w:pPr>
      <w:r w:rsidRPr="00AC5837">
        <w:rPr>
          <w:rFonts w:ascii="Times New Roman" w:eastAsia="Calibri" w:hAnsi="Times New Roman" w:cs="Times New Roman"/>
          <w:sz w:val="24"/>
          <w:szCs w:val="24"/>
          <w:lang w:eastAsia="en-US"/>
        </w:rPr>
        <w:t>МИНИСТЕРСТВО ОБРАЗОВАНИЯ МАГАДАНСКОЙ ОБЛАСТИ</w:t>
      </w:r>
    </w:p>
    <w:p w14:paraId="1E9CEA7B" w14:textId="77777777" w:rsidR="00AC5837" w:rsidRPr="00AC5837" w:rsidRDefault="00AC5837" w:rsidP="00AC5837">
      <w:pPr>
        <w:spacing w:after="0"/>
        <w:jc w:val="center"/>
        <w:rPr>
          <w:rFonts w:ascii="Times New Roman" w:eastAsia="Calibri" w:hAnsi="Times New Roman" w:cs="Times New Roman"/>
          <w:sz w:val="24"/>
          <w:szCs w:val="24"/>
          <w:lang w:eastAsia="en-US"/>
        </w:rPr>
      </w:pPr>
      <w:r w:rsidRPr="00AC5837">
        <w:rPr>
          <w:rFonts w:ascii="Times New Roman" w:eastAsia="Calibri" w:hAnsi="Times New Roman" w:cs="Times New Roman"/>
          <w:sz w:val="24"/>
          <w:szCs w:val="24"/>
          <w:lang w:eastAsia="en-US"/>
        </w:rPr>
        <w:t>Государственное казенное образовательное учреждение</w:t>
      </w:r>
    </w:p>
    <w:p w14:paraId="04DC2A15" w14:textId="77777777" w:rsidR="00AC5837" w:rsidRPr="00AC5837" w:rsidRDefault="00AC5837" w:rsidP="00AC5837">
      <w:pPr>
        <w:spacing w:after="0"/>
        <w:jc w:val="center"/>
        <w:rPr>
          <w:rFonts w:ascii="Times New Roman" w:eastAsia="Calibri" w:hAnsi="Times New Roman" w:cs="Times New Roman"/>
          <w:sz w:val="24"/>
          <w:szCs w:val="24"/>
          <w:lang w:eastAsia="en-US"/>
        </w:rPr>
      </w:pPr>
      <w:r w:rsidRPr="00AC5837">
        <w:rPr>
          <w:rFonts w:ascii="Times New Roman" w:eastAsia="Calibri" w:hAnsi="Times New Roman" w:cs="Times New Roman"/>
          <w:sz w:val="24"/>
          <w:szCs w:val="24"/>
          <w:lang w:eastAsia="en-US"/>
        </w:rPr>
        <w:t>для обучающихся по адаптированным образовательным программам</w:t>
      </w:r>
    </w:p>
    <w:p w14:paraId="0D47205A" w14:textId="77777777" w:rsidR="00AC5837" w:rsidRPr="00AC5837" w:rsidRDefault="00AC5837" w:rsidP="00AC5837">
      <w:pPr>
        <w:spacing w:after="0"/>
        <w:jc w:val="center"/>
        <w:rPr>
          <w:rFonts w:ascii="Times New Roman" w:eastAsia="Calibri" w:hAnsi="Times New Roman" w:cs="Times New Roman"/>
          <w:b/>
          <w:sz w:val="24"/>
          <w:szCs w:val="24"/>
          <w:lang w:eastAsia="en-US"/>
        </w:rPr>
      </w:pPr>
      <w:r w:rsidRPr="00AC5837">
        <w:rPr>
          <w:rFonts w:ascii="Times New Roman" w:eastAsia="Calibri" w:hAnsi="Times New Roman" w:cs="Times New Roman"/>
          <w:b/>
          <w:sz w:val="24"/>
          <w:szCs w:val="24"/>
          <w:lang w:eastAsia="en-US"/>
        </w:rPr>
        <w:t>«Магаданский областной центр образования №1»</w:t>
      </w:r>
    </w:p>
    <w:p w14:paraId="7CB0E36D" w14:textId="77777777" w:rsidR="00AC5837" w:rsidRPr="00AC5837" w:rsidRDefault="00AC5837" w:rsidP="00AC5837">
      <w:pPr>
        <w:spacing w:after="0"/>
        <w:jc w:val="center"/>
        <w:rPr>
          <w:rFonts w:ascii="Times New Roman" w:eastAsia="Calibri" w:hAnsi="Times New Roman" w:cs="Times New Roman"/>
          <w:b/>
          <w:sz w:val="24"/>
          <w:szCs w:val="24"/>
          <w:lang w:eastAsia="en-US"/>
        </w:rPr>
      </w:pPr>
      <w:r w:rsidRPr="00AC5837">
        <w:rPr>
          <w:rFonts w:ascii="Times New Roman" w:eastAsia="Calibri" w:hAnsi="Times New Roman" w:cs="Times New Roman"/>
          <w:b/>
          <w:sz w:val="24"/>
          <w:szCs w:val="24"/>
          <w:lang w:eastAsia="en-US"/>
        </w:rPr>
        <w:t>(ГКОУ «МОЦО № 1»)</w:t>
      </w:r>
    </w:p>
    <w:p w14:paraId="2911B86C" w14:textId="77777777" w:rsidR="00AC5837" w:rsidRPr="00AC5837" w:rsidRDefault="00AC5837" w:rsidP="00AC5837">
      <w:pPr>
        <w:spacing w:after="0"/>
        <w:jc w:val="center"/>
        <w:rPr>
          <w:rFonts w:ascii="Times New Roman" w:eastAsia="Calibri" w:hAnsi="Times New Roman" w:cs="Times New Roman"/>
          <w:b/>
          <w:sz w:val="24"/>
          <w:szCs w:val="24"/>
          <w:lang w:eastAsia="en-US"/>
        </w:rPr>
      </w:pPr>
      <w:r w:rsidRPr="00AC5837">
        <w:rPr>
          <w:rFonts w:ascii="Times New Roman" w:eastAsia="Calibri" w:hAnsi="Times New Roman" w:cs="Times New Roman"/>
          <w:b/>
          <w:sz w:val="24"/>
          <w:szCs w:val="24"/>
          <w:lang w:eastAsia="en-US"/>
        </w:rPr>
        <w:t xml:space="preserve">дошкольное подразделение </w:t>
      </w:r>
    </w:p>
    <w:p w14:paraId="27DCC966" w14:textId="77777777" w:rsidR="00AC5837" w:rsidRPr="00AC5837" w:rsidRDefault="00AC5837" w:rsidP="00AC5837">
      <w:pPr>
        <w:spacing w:after="0"/>
        <w:rPr>
          <w:rFonts w:ascii="Calibri" w:eastAsia="Calibri" w:hAnsi="Calibri" w:cs="Times New Roman"/>
          <w:b/>
          <w:sz w:val="28"/>
          <w:szCs w:val="28"/>
          <w:lang w:eastAsia="en-US"/>
        </w:rPr>
      </w:pPr>
    </w:p>
    <w:p w14:paraId="5C271071" w14:textId="77777777" w:rsidR="00AC5837" w:rsidRPr="00AC5837" w:rsidRDefault="00AC5837" w:rsidP="00AC5837">
      <w:pPr>
        <w:spacing w:after="0"/>
        <w:rPr>
          <w:rFonts w:ascii="Calibri" w:eastAsia="Calibri" w:hAnsi="Calibri" w:cs="Times New Roman"/>
          <w:b/>
          <w:sz w:val="28"/>
          <w:szCs w:val="28"/>
          <w:lang w:eastAsia="en-US"/>
        </w:rPr>
      </w:pPr>
    </w:p>
    <w:p w14:paraId="61AE9657" w14:textId="77777777" w:rsidR="00AC5837" w:rsidRPr="00AC5837" w:rsidRDefault="00AC5837" w:rsidP="00AC5837">
      <w:pPr>
        <w:spacing w:after="0"/>
        <w:jc w:val="center"/>
        <w:rPr>
          <w:rFonts w:ascii="Times New Roman" w:eastAsia="Calibri" w:hAnsi="Times New Roman" w:cs="Times New Roman"/>
          <w:b/>
          <w:i/>
          <w:color w:val="C00000"/>
          <w:sz w:val="72"/>
          <w:szCs w:val="72"/>
          <w:lang w:eastAsia="en-US"/>
        </w:rPr>
      </w:pPr>
      <w:r w:rsidRPr="00AC5837">
        <w:rPr>
          <w:rFonts w:ascii="Times New Roman" w:eastAsia="Calibri" w:hAnsi="Times New Roman" w:cs="Times New Roman"/>
          <w:b/>
          <w:i/>
          <w:color w:val="C00000"/>
          <w:sz w:val="72"/>
          <w:szCs w:val="72"/>
          <w:lang w:eastAsia="en-US"/>
        </w:rPr>
        <w:t xml:space="preserve">Консультация </w:t>
      </w:r>
    </w:p>
    <w:p w14:paraId="01CA78E7" w14:textId="77777777" w:rsidR="00AC5837" w:rsidRPr="00AC5837" w:rsidRDefault="00AC5837" w:rsidP="00AC5837">
      <w:pPr>
        <w:spacing w:after="0"/>
        <w:jc w:val="center"/>
        <w:rPr>
          <w:rFonts w:ascii="Times New Roman" w:eastAsia="Calibri" w:hAnsi="Times New Roman" w:cs="Times New Roman"/>
          <w:b/>
          <w:i/>
          <w:color w:val="C00000"/>
          <w:sz w:val="48"/>
          <w:szCs w:val="48"/>
          <w:lang w:eastAsia="en-US"/>
        </w:rPr>
      </w:pPr>
      <w:r w:rsidRPr="00AC5837">
        <w:rPr>
          <w:rFonts w:ascii="Times New Roman" w:eastAsia="Calibri" w:hAnsi="Times New Roman" w:cs="Times New Roman"/>
          <w:b/>
          <w:i/>
          <w:color w:val="C00000"/>
          <w:sz w:val="48"/>
          <w:szCs w:val="48"/>
          <w:lang w:eastAsia="en-US"/>
        </w:rPr>
        <w:t>для родителей:</w:t>
      </w:r>
    </w:p>
    <w:p w14:paraId="69D1B129" w14:textId="6B8C4C3F" w:rsidR="00AC5837" w:rsidRDefault="00AC5837" w:rsidP="00AC5837">
      <w:pPr>
        <w:spacing w:after="240" w:line="240" w:lineRule="auto"/>
        <w:jc w:val="center"/>
        <w:rPr>
          <w:rFonts w:ascii="Times New Roman" w:eastAsia="Calibri" w:hAnsi="Times New Roman" w:cs="Times New Roman"/>
          <w:b/>
          <w:i/>
          <w:color w:val="C00000"/>
          <w:sz w:val="48"/>
          <w:szCs w:val="48"/>
        </w:rPr>
      </w:pPr>
      <w:r w:rsidRPr="00AC5837">
        <w:rPr>
          <w:rFonts w:ascii="Times New Roman" w:eastAsia="Calibri" w:hAnsi="Times New Roman" w:cs="Times New Roman"/>
          <w:b/>
          <w:i/>
          <w:color w:val="C00000"/>
          <w:sz w:val="48"/>
          <w:szCs w:val="48"/>
        </w:rPr>
        <w:t>«</w:t>
      </w:r>
      <w:r>
        <w:rPr>
          <w:rFonts w:ascii="Times New Roman" w:eastAsia="Times New Roman" w:hAnsi="Times New Roman" w:cs="Times New Roman"/>
          <w:b/>
          <w:bCs/>
          <w:i/>
          <w:color w:val="C00000"/>
          <w:sz w:val="48"/>
          <w:szCs w:val="48"/>
        </w:rPr>
        <w:t>Почему дети обманывают</w:t>
      </w:r>
      <w:r w:rsidRPr="00AC5837">
        <w:rPr>
          <w:rFonts w:ascii="Times New Roman" w:eastAsia="Times New Roman" w:hAnsi="Times New Roman" w:cs="Times New Roman"/>
          <w:b/>
          <w:bCs/>
          <w:i/>
          <w:color w:val="C00000"/>
          <w:sz w:val="48"/>
          <w:szCs w:val="48"/>
        </w:rPr>
        <w:t>?</w:t>
      </w:r>
      <w:r w:rsidRPr="00AC5837">
        <w:rPr>
          <w:rFonts w:ascii="Times New Roman" w:eastAsia="Calibri" w:hAnsi="Times New Roman" w:cs="Times New Roman"/>
          <w:b/>
          <w:i/>
          <w:color w:val="C00000"/>
          <w:sz w:val="48"/>
          <w:szCs w:val="48"/>
        </w:rPr>
        <w:t>»</w:t>
      </w:r>
    </w:p>
    <w:p w14:paraId="0B68EBBF" w14:textId="77777777" w:rsidR="00AC5837" w:rsidRDefault="00AC5837" w:rsidP="00AC5837">
      <w:pPr>
        <w:spacing w:after="240" w:line="240" w:lineRule="auto"/>
        <w:jc w:val="center"/>
        <w:rPr>
          <w:rFonts w:ascii="Times New Roman" w:eastAsia="Calibri" w:hAnsi="Times New Roman" w:cs="Times New Roman"/>
          <w:b/>
          <w:i/>
          <w:color w:val="C00000"/>
          <w:sz w:val="48"/>
          <w:szCs w:val="48"/>
        </w:rPr>
      </w:pPr>
    </w:p>
    <w:p w14:paraId="5C0D68C4" w14:textId="77777777" w:rsidR="00AC5837" w:rsidRDefault="00AC5837" w:rsidP="00AC5837">
      <w:pPr>
        <w:spacing w:after="240" w:line="240" w:lineRule="auto"/>
        <w:jc w:val="center"/>
        <w:rPr>
          <w:rFonts w:ascii="Times New Roman" w:eastAsia="Calibri" w:hAnsi="Times New Roman" w:cs="Times New Roman"/>
          <w:b/>
          <w:i/>
          <w:color w:val="C00000"/>
          <w:sz w:val="48"/>
          <w:szCs w:val="48"/>
        </w:rPr>
      </w:pPr>
    </w:p>
    <w:p w14:paraId="0565AF6D" w14:textId="104FAC52" w:rsidR="00AC5837" w:rsidRDefault="00742CD2" w:rsidP="00AC5837">
      <w:pPr>
        <w:spacing w:after="240" w:line="240" w:lineRule="auto"/>
        <w:jc w:val="center"/>
        <w:rPr>
          <w:rFonts w:ascii="Times New Roman" w:eastAsia="Calibri" w:hAnsi="Times New Roman" w:cs="Times New Roman"/>
          <w:b/>
          <w:i/>
          <w:color w:val="C00000"/>
          <w:sz w:val="48"/>
          <w:szCs w:val="48"/>
        </w:rPr>
      </w:pPr>
      <w:r>
        <w:rPr>
          <w:noProof/>
        </w:rPr>
        <w:drawing>
          <wp:inline distT="0" distB="0" distL="0" distR="0" wp14:anchorId="092A93F3" wp14:editId="04B9FE3F">
            <wp:extent cx="6324600" cy="2289064"/>
            <wp:effectExtent l="0" t="0" r="0" b="0"/>
            <wp:docPr id="3760552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9721" cy="2290917"/>
                    </a:xfrm>
                    <a:prstGeom prst="rect">
                      <a:avLst/>
                    </a:prstGeom>
                    <a:noFill/>
                    <a:ln>
                      <a:noFill/>
                    </a:ln>
                  </pic:spPr>
                </pic:pic>
              </a:graphicData>
            </a:graphic>
          </wp:inline>
        </w:drawing>
      </w:r>
    </w:p>
    <w:p w14:paraId="3252323D" w14:textId="77777777" w:rsidR="00AC5837" w:rsidRDefault="00AC5837" w:rsidP="00742CD2">
      <w:pPr>
        <w:spacing w:after="240" w:line="240" w:lineRule="auto"/>
        <w:rPr>
          <w:rFonts w:ascii="Times New Roman" w:eastAsia="Calibri" w:hAnsi="Times New Roman" w:cs="Times New Roman"/>
          <w:b/>
          <w:i/>
          <w:color w:val="C00000"/>
          <w:sz w:val="48"/>
          <w:szCs w:val="48"/>
        </w:rPr>
      </w:pPr>
    </w:p>
    <w:p w14:paraId="7A6BEE10" w14:textId="77777777" w:rsidR="00AC5837" w:rsidRDefault="00AC5837" w:rsidP="00AC5837">
      <w:pPr>
        <w:spacing w:after="240" w:line="240" w:lineRule="auto"/>
        <w:jc w:val="center"/>
        <w:rPr>
          <w:rFonts w:ascii="Times New Roman" w:eastAsia="Calibri" w:hAnsi="Times New Roman" w:cs="Times New Roman"/>
          <w:b/>
          <w:i/>
          <w:color w:val="C00000"/>
          <w:sz w:val="48"/>
          <w:szCs w:val="48"/>
        </w:rPr>
      </w:pPr>
    </w:p>
    <w:p w14:paraId="6DCDA4B1" w14:textId="77777777" w:rsidR="00AC5837" w:rsidRPr="00AC5837" w:rsidRDefault="00AC5837" w:rsidP="00AC5837">
      <w:pPr>
        <w:spacing w:after="0"/>
        <w:jc w:val="right"/>
        <w:rPr>
          <w:rFonts w:ascii="Times New Roman" w:eastAsia="Calibri" w:hAnsi="Times New Roman" w:cs="Times New Roman"/>
          <w:b/>
          <w:i/>
          <w:iCs/>
          <w:color w:val="000000"/>
          <w:sz w:val="28"/>
          <w:szCs w:val="28"/>
          <w:lang w:eastAsia="en-US"/>
        </w:rPr>
      </w:pPr>
      <w:r w:rsidRPr="00AC5837">
        <w:rPr>
          <w:rFonts w:ascii="Times New Roman" w:eastAsia="Calibri" w:hAnsi="Times New Roman" w:cs="Times New Roman"/>
          <w:b/>
          <w:i/>
          <w:iCs/>
          <w:color w:val="000000"/>
          <w:sz w:val="28"/>
          <w:szCs w:val="28"/>
          <w:lang w:eastAsia="en-US"/>
        </w:rPr>
        <w:t xml:space="preserve">Подготовила:  </w:t>
      </w:r>
    </w:p>
    <w:p w14:paraId="05341D81" w14:textId="77777777" w:rsidR="00AC5837" w:rsidRPr="00AC5837" w:rsidRDefault="00AC5837" w:rsidP="00AC5837">
      <w:pPr>
        <w:spacing w:after="0"/>
        <w:jc w:val="right"/>
        <w:rPr>
          <w:rFonts w:ascii="Times New Roman" w:eastAsia="Calibri" w:hAnsi="Times New Roman" w:cs="Times New Roman"/>
          <w:b/>
          <w:i/>
          <w:iCs/>
          <w:color w:val="000000"/>
          <w:sz w:val="28"/>
          <w:szCs w:val="28"/>
          <w:lang w:eastAsia="en-US"/>
        </w:rPr>
      </w:pPr>
      <w:r w:rsidRPr="00AC5837">
        <w:rPr>
          <w:rFonts w:ascii="Times New Roman" w:eastAsia="Calibri" w:hAnsi="Times New Roman" w:cs="Times New Roman"/>
          <w:b/>
          <w:i/>
          <w:iCs/>
          <w:color w:val="000000"/>
          <w:sz w:val="28"/>
          <w:szCs w:val="28"/>
          <w:lang w:eastAsia="en-US"/>
        </w:rPr>
        <w:t xml:space="preserve">методист дошкольного подразделения </w:t>
      </w:r>
    </w:p>
    <w:p w14:paraId="3B5C9370" w14:textId="77777777" w:rsidR="00AC5837" w:rsidRPr="00AC5837" w:rsidRDefault="00AC5837" w:rsidP="00AC5837">
      <w:pPr>
        <w:spacing w:after="0"/>
        <w:jc w:val="right"/>
        <w:rPr>
          <w:rFonts w:ascii="Times New Roman" w:eastAsia="Calibri" w:hAnsi="Times New Roman" w:cs="Times New Roman"/>
          <w:b/>
          <w:i/>
          <w:iCs/>
          <w:color w:val="000000"/>
          <w:sz w:val="28"/>
          <w:szCs w:val="28"/>
          <w:lang w:eastAsia="en-US"/>
        </w:rPr>
      </w:pPr>
      <w:r w:rsidRPr="00AC5837">
        <w:rPr>
          <w:rFonts w:ascii="Times New Roman" w:eastAsia="Calibri" w:hAnsi="Times New Roman" w:cs="Times New Roman"/>
          <w:b/>
          <w:i/>
          <w:iCs/>
          <w:color w:val="000000"/>
          <w:sz w:val="28"/>
          <w:szCs w:val="28"/>
          <w:lang w:eastAsia="en-US"/>
        </w:rPr>
        <w:t>ГКОУ «МОЦО №1»</w:t>
      </w:r>
    </w:p>
    <w:p w14:paraId="699104A7" w14:textId="2D6586BE" w:rsidR="00AC5837" w:rsidRDefault="00AC5837" w:rsidP="00AC5837">
      <w:pPr>
        <w:spacing w:after="0"/>
        <w:jc w:val="right"/>
        <w:rPr>
          <w:rFonts w:ascii="Times New Roman" w:eastAsia="Calibri" w:hAnsi="Times New Roman" w:cs="Times New Roman"/>
          <w:b/>
          <w:i/>
          <w:iCs/>
          <w:color w:val="000000"/>
          <w:sz w:val="28"/>
          <w:szCs w:val="28"/>
          <w:lang w:eastAsia="en-US"/>
        </w:rPr>
      </w:pPr>
      <w:r w:rsidRPr="00AC5837">
        <w:rPr>
          <w:rFonts w:ascii="Times New Roman" w:eastAsia="Calibri" w:hAnsi="Times New Roman" w:cs="Times New Roman"/>
          <w:b/>
          <w:i/>
          <w:iCs/>
          <w:color w:val="000000"/>
          <w:sz w:val="28"/>
          <w:szCs w:val="28"/>
          <w:lang w:eastAsia="en-US"/>
        </w:rPr>
        <w:t>Машкова И</w:t>
      </w:r>
      <w:r w:rsidR="00742CD2">
        <w:rPr>
          <w:rFonts w:ascii="Times New Roman" w:eastAsia="Calibri" w:hAnsi="Times New Roman" w:cs="Times New Roman"/>
          <w:b/>
          <w:i/>
          <w:iCs/>
          <w:color w:val="000000"/>
          <w:sz w:val="28"/>
          <w:szCs w:val="28"/>
          <w:lang w:eastAsia="en-US"/>
        </w:rPr>
        <w:t xml:space="preserve">рина </w:t>
      </w:r>
      <w:r w:rsidRPr="00AC5837">
        <w:rPr>
          <w:rFonts w:ascii="Times New Roman" w:eastAsia="Calibri" w:hAnsi="Times New Roman" w:cs="Times New Roman"/>
          <w:b/>
          <w:i/>
          <w:iCs/>
          <w:color w:val="000000"/>
          <w:sz w:val="28"/>
          <w:szCs w:val="28"/>
          <w:lang w:eastAsia="en-US"/>
        </w:rPr>
        <w:t>П</w:t>
      </w:r>
      <w:r w:rsidR="00742CD2">
        <w:rPr>
          <w:rFonts w:ascii="Times New Roman" w:eastAsia="Calibri" w:hAnsi="Times New Roman" w:cs="Times New Roman"/>
          <w:b/>
          <w:i/>
          <w:iCs/>
          <w:color w:val="000000"/>
          <w:sz w:val="28"/>
          <w:szCs w:val="28"/>
          <w:lang w:eastAsia="en-US"/>
        </w:rPr>
        <w:t>етровна</w:t>
      </w:r>
    </w:p>
    <w:p w14:paraId="453FD59F" w14:textId="77777777" w:rsidR="00742CD2" w:rsidRPr="00AC5837" w:rsidRDefault="00742CD2" w:rsidP="00AC5837">
      <w:pPr>
        <w:spacing w:after="0"/>
        <w:jc w:val="right"/>
        <w:rPr>
          <w:rFonts w:ascii="Times New Roman" w:eastAsia="Calibri" w:hAnsi="Times New Roman" w:cs="Times New Roman"/>
          <w:b/>
          <w:i/>
          <w:iCs/>
          <w:color w:val="000000"/>
          <w:sz w:val="28"/>
          <w:szCs w:val="28"/>
          <w:lang w:eastAsia="en-US"/>
        </w:rPr>
      </w:pPr>
    </w:p>
    <w:p w14:paraId="7B6C7A1E" w14:textId="77777777" w:rsidR="00AC5837" w:rsidRPr="00AC5837" w:rsidRDefault="00AC5837" w:rsidP="00AC5837">
      <w:pPr>
        <w:spacing w:after="0"/>
        <w:rPr>
          <w:rFonts w:ascii="Times New Roman" w:eastAsia="Calibri" w:hAnsi="Times New Roman" w:cs="Times New Roman"/>
          <w:b/>
          <w:color w:val="000000"/>
          <w:sz w:val="28"/>
          <w:szCs w:val="28"/>
          <w:lang w:eastAsia="en-US"/>
        </w:rPr>
      </w:pPr>
    </w:p>
    <w:p w14:paraId="64856DAE" w14:textId="0D58860F" w:rsidR="00AC5837" w:rsidRPr="00AC5837" w:rsidRDefault="00AC5837" w:rsidP="00AC5837">
      <w:pPr>
        <w:spacing w:after="0"/>
        <w:jc w:val="center"/>
        <w:rPr>
          <w:rFonts w:ascii="Times New Roman" w:eastAsia="Calibri" w:hAnsi="Times New Roman" w:cs="Times New Roman"/>
          <w:b/>
          <w:i/>
          <w:iCs/>
          <w:color w:val="000000"/>
          <w:sz w:val="28"/>
          <w:szCs w:val="28"/>
          <w:lang w:eastAsia="en-US"/>
        </w:rPr>
      </w:pPr>
      <w:r w:rsidRPr="00AC5837">
        <w:rPr>
          <w:rFonts w:ascii="Times New Roman" w:eastAsia="Calibri" w:hAnsi="Times New Roman" w:cs="Times New Roman"/>
          <w:b/>
          <w:i/>
          <w:iCs/>
          <w:color w:val="000000"/>
          <w:sz w:val="28"/>
          <w:szCs w:val="28"/>
          <w:lang w:eastAsia="en-US"/>
        </w:rPr>
        <w:t>г. Магадан, ноябрь 2023 г.</w:t>
      </w:r>
    </w:p>
    <w:p w14:paraId="740391CC" w14:textId="0EBD539B"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lastRenderedPageBreak/>
        <w:t>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w:t>
      </w:r>
    </w:p>
    <w:p w14:paraId="47FD3EDD" w14:textId="30B9F60E"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b/>
          <w:bCs/>
          <w:color w:val="111111"/>
          <w:sz w:val="28"/>
          <w:szCs w:val="28"/>
        </w:rPr>
        <w:t>Неправда дошкольников</w:t>
      </w:r>
      <w:r w:rsidRPr="00742CD2">
        <w:rPr>
          <w:rFonts w:ascii="Times New Roman" w:eastAsia="Times New Roman" w:hAnsi="Times New Roman" w:cs="Times New Roman"/>
          <w:color w:val="111111"/>
          <w:sz w:val="28"/>
          <w:szCs w:val="28"/>
        </w:rPr>
        <w:t xml:space="preserve"> - 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становление </w:t>
      </w:r>
      <w:proofErr w:type="gramStart"/>
      <w:r w:rsidRPr="00742CD2">
        <w:rPr>
          <w:rFonts w:ascii="Times New Roman" w:eastAsia="Times New Roman" w:hAnsi="Times New Roman" w:cs="Times New Roman"/>
          <w:color w:val="111111"/>
          <w:sz w:val="28"/>
          <w:szCs w:val="28"/>
        </w:rPr>
        <w:t>образного</w:t>
      </w:r>
      <w:r w:rsidR="000B2B91" w:rsidRPr="00742CD2">
        <w:rPr>
          <w:rFonts w:ascii="Times New Roman" w:eastAsia="Times New Roman" w:hAnsi="Times New Roman" w:cs="Times New Roman"/>
          <w:color w:val="111111"/>
          <w:sz w:val="28"/>
          <w:szCs w:val="28"/>
        </w:rPr>
        <w:t xml:space="preserve"> </w:t>
      </w:r>
      <w:r w:rsidRPr="00742CD2">
        <w:rPr>
          <w:rFonts w:ascii="Times New Roman" w:eastAsia="Times New Roman" w:hAnsi="Times New Roman" w:cs="Times New Roman"/>
          <w:color w:val="111111"/>
          <w:sz w:val="28"/>
          <w:szCs w:val="28"/>
        </w:rPr>
        <w:t>мышления</w:t>
      </w:r>
      <w:proofErr w:type="gramEnd"/>
      <w:r w:rsidRPr="00742CD2">
        <w:rPr>
          <w:rFonts w:ascii="Times New Roman" w:eastAsia="Times New Roman" w:hAnsi="Times New Roman" w:cs="Times New Roman"/>
          <w:color w:val="111111"/>
          <w:sz w:val="28"/>
          <w:szCs w:val="28"/>
        </w:rPr>
        <w:t xml:space="preserve">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сознательной цели скрыть правду.</w:t>
      </w:r>
    </w:p>
    <w:p w14:paraId="59617296"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хотел - чтобы его наконец заметили.</w:t>
      </w:r>
    </w:p>
    <w:p w14:paraId="0A75B737"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дошкольного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ровесников.</w:t>
      </w:r>
    </w:p>
    <w:p w14:paraId="610280D6"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От 6 до 12 лет в детском сознании появляется граница между реальным и вымышленным. С 8 - 9 лет дети начинают понимать, что говорить неправду плохо не потому, что говорить неправду плохо не потому, что ложь не нравится взрослым, а потому, что на лжеца нельзя положиться, ему не доверяют, с ним не хотят дружить. И тем не менее есть причины, которые заставляют идти на обман.</w:t>
      </w:r>
    </w:p>
    <w:p w14:paraId="38157300"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Они так же хотят признания сверстников и боятся наказания родителей. В эти годы вся жизнь ребенка крутится вокруг успеваемости в учебе. Это настолько важно, что дети готовы идти на обман оценками, лишь бы не оказаться в глазах окружающих неудачниками.</w:t>
      </w:r>
    </w:p>
    <w:p w14:paraId="29E99800"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Появляется и новая причина лжи - подражание родителям. Если мама говорит по телефону, что папы нет дома, хотя на самом деле он здесь, или учит сына: «Давай скажем, что мы забыли ...» - ребенок усваивает такие модели поведения.</w:t>
      </w:r>
    </w:p>
    <w:p w14:paraId="0178F90B"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lastRenderedPageBreak/>
        <w:t>Подросток уже способен осознавать, что случится, если его ложь будет раскрыта. Он сознательно делает выбор: я знаю, что могу потерять уважение и доверие других, но ...</w:t>
      </w:r>
    </w:p>
    <w:p w14:paraId="18F6C196"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Какие же причины заставляют его рисковать репутацией? Он защищает свой внутренний мир от бестактного вмешательства взрослых.</w:t>
      </w:r>
    </w:p>
    <w:p w14:paraId="4D6D5FE0"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Повзрослев, дети не хотят, чтобы мы видели их переживания, расспрашивали о заветных тайнах. У детей подросткового возраста ложь нередко является формой бунта против педагогов или родителей, миру взрослых в целом.</w:t>
      </w:r>
    </w:p>
    <w:p w14:paraId="7803E52F"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 xml:space="preserve">Если мы не помогли им в детстве создать зону доверия и зону успешности, они и дальше будут кормить баснями своих друзей. Восхваление у такого подростка может превратиться в черту характера. В этом возрасте остро воспринимается двойная мораль. Взрослый становится объектом внимательного наблюдения и оценки, </w:t>
      </w:r>
      <w:proofErr w:type="gramStart"/>
      <w:r w:rsidRPr="00742CD2">
        <w:rPr>
          <w:rFonts w:ascii="Times New Roman" w:eastAsia="Times New Roman" w:hAnsi="Times New Roman" w:cs="Times New Roman"/>
          <w:color w:val="111111"/>
          <w:sz w:val="28"/>
          <w:szCs w:val="28"/>
        </w:rPr>
        <w:t>и</w:t>
      </w:r>
      <w:proofErr w:type="gramEnd"/>
      <w:r w:rsidRPr="00742CD2">
        <w:rPr>
          <w:rFonts w:ascii="Times New Roman" w:eastAsia="Times New Roman" w:hAnsi="Times New Roman" w:cs="Times New Roman"/>
          <w:color w:val="111111"/>
          <w:sz w:val="28"/>
          <w:szCs w:val="28"/>
        </w:rPr>
        <w:t xml:space="preserve"> если мы считаем приемлемым для себя в каких-то ситуациях кривить душой, а от подростка требуем правдивости, - он кипит от возмущения. И легко обманывает нас. Схема взаимоотношений, когда взрослый руководит жизнью ребенка, больше не пройдет.</w:t>
      </w:r>
    </w:p>
    <w:p w14:paraId="487C2546"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Пришло время общаться на равных, уважать в ребенке человека. Прежде всего, уважать в подростке его внутренний мир. Да, это ваш ребенок, но уже взрослый настолько, чтобы иметь свои тайны. Не надо без разрешения трогать ее вещи, без стука входить в его комнату.</w:t>
      </w:r>
    </w:p>
    <w:p w14:paraId="5DAEC92B"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А вообще, причину детских обманов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с взрослых. Если маме можно обманывать, то почему я должен говорить правду? Я тоже взрослый.</w:t>
      </w:r>
    </w:p>
    <w:p w14:paraId="15684F30"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 xml:space="preserve">Застенчивые и замкнутые дети будут тщательно оберегать свои тайны. Другие - открытые и уверенные в себе - обманывать родителей будут меньше, но все равно у ребенка должно быть какое-то свое пространство, свои тайны. Он просто говорит </w:t>
      </w:r>
      <w:proofErr w:type="gramStart"/>
      <w:r w:rsidRPr="00742CD2">
        <w:rPr>
          <w:rFonts w:ascii="Times New Roman" w:eastAsia="Times New Roman" w:hAnsi="Times New Roman" w:cs="Times New Roman"/>
          <w:color w:val="111111"/>
          <w:sz w:val="28"/>
          <w:szCs w:val="28"/>
        </w:rPr>
        <w:t>- это</w:t>
      </w:r>
      <w:proofErr w:type="gramEnd"/>
      <w:r w:rsidRPr="00742CD2">
        <w:rPr>
          <w:rFonts w:ascii="Times New Roman" w:eastAsia="Times New Roman" w:hAnsi="Times New Roman" w:cs="Times New Roman"/>
          <w:color w:val="111111"/>
          <w:sz w:val="28"/>
          <w:szCs w:val="28"/>
        </w:rPr>
        <w:t xml:space="preserve"> моя тайна, или тайна друга. И не стоит его расспрашивать (за исключением случаев, когда надо помочь разобраться в ситуации). Чтобы ваш ребенок не врал, и не было других негативных форм поведения, в семье должны воцариться доверие и партнерские отношения.</w:t>
      </w:r>
    </w:p>
    <w:p w14:paraId="5DB2B2BC" w14:textId="77777777" w:rsidR="00060807"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Если он в чем-то ошибся, не стоит его бездумно наказывать за ошибки. Просто сядьте вместе и проанализируйте их с позиции дружбы, опыта старшего. Спросите ребенка: «Почему ты ошибся? Какие ты из этого сделаешь выводы?» И старайтесь избегать нотаций: «А я тебе говорила», «Я так и знала», «А это потому, что ты меня не слушал» и другие. После доверительной беседы ошибка ребенка станет для него ценным даром опыта. И в дальнейшем он будет пытаться избежать такой ошибки. К тому же, в случае такого дружественного анализа неудач ребенка, ни его самоценность, ни самооценка не страдают.</w:t>
      </w:r>
    </w:p>
    <w:p w14:paraId="1EA62037" w14:textId="77777777" w:rsidR="00742CD2" w:rsidRDefault="00742CD2"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p>
    <w:p w14:paraId="2785B987" w14:textId="77777777" w:rsidR="00742CD2" w:rsidRDefault="00742CD2"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p>
    <w:p w14:paraId="22631277" w14:textId="77777777" w:rsidR="00742CD2" w:rsidRPr="00742CD2" w:rsidRDefault="00742CD2"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p>
    <w:p w14:paraId="2B7FCF62" w14:textId="77777777" w:rsidR="00060807" w:rsidRPr="00742CD2" w:rsidRDefault="00060807" w:rsidP="00060807">
      <w:pPr>
        <w:shd w:val="clear" w:color="auto" w:fill="FFFFFF"/>
        <w:spacing w:after="125" w:line="240" w:lineRule="auto"/>
        <w:jc w:val="center"/>
        <w:rPr>
          <w:rFonts w:ascii="Times New Roman" w:eastAsia="Times New Roman" w:hAnsi="Times New Roman" w:cs="Times New Roman"/>
          <w:color w:val="111111"/>
          <w:sz w:val="28"/>
          <w:szCs w:val="28"/>
        </w:rPr>
      </w:pPr>
      <w:r w:rsidRPr="00742CD2">
        <w:rPr>
          <w:rFonts w:ascii="Times New Roman" w:eastAsia="Times New Roman" w:hAnsi="Times New Roman" w:cs="Times New Roman"/>
          <w:b/>
          <w:bCs/>
          <w:color w:val="111111"/>
          <w:sz w:val="28"/>
          <w:szCs w:val="28"/>
        </w:rPr>
        <w:lastRenderedPageBreak/>
        <w:t>Как предотвратить детский обман?</w:t>
      </w:r>
    </w:p>
    <w:p w14:paraId="6143AA75" w14:textId="77777777" w:rsidR="00060807" w:rsidRPr="00742CD2" w:rsidRDefault="00060807" w:rsidP="00060807">
      <w:pPr>
        <w:shd w:val="clear" w:color="auto" w:fill="FFFFFF"/>
        <w:spacing w:after="125" w:line="240" w:lineRule="auto"/>
        <w:jc w:val="center"/>
        <w:rPr>
          <w:rFonts w:ascii="Times New Roman" w:eastAsia="Times New Roman" w:hAnsi="Times New Roman" w:cs="Times New Roman"/>
          <w:i/>
          <w:iCs/>
          <w:color w:val="111111"/>
          <w:sz w:val="28"/>
          <w:szCs w:val="28"/>
        </w:rPr>
      </w:pPr>
      <w:r w:rsidRPr="00742CD2">
        <w:rPr>
          <w:rFonts w:ascii="Times New Roman" w:eastAsia="Times New Roman" w:hAnsi="Times New Roman" w:cs="Times New Roman"/>
          <w:i/>
          <w:iCs/>
          <w:color w:val="111111"/>
          <w:sz w:val="28"/>
          <w:szCs w:val="28"/>
        </w:rPr>
        <w:t>Памятка для родителей</w:t>
      </w:r>
    </w:p>
    <w:p w14:paraId="7BEF2BC2"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14:paraId="216EA8D7"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Договоритесь в семье об одинаковых требованиях. Ребенок должен четко знать, что можно, а чего нет.</w:t>
      </w:r>
    </w:p>
    <w:p w14:paraId="2D500138" w14:textId="77777777" w:rsidR="00060807" w:rsidRPr="00742CD2" w:rsidRDefault="00060807" w:rsidP="00FE35F4">
      <w:pPr>
        <w:shd w:val="clear" w:color="auto" w:fill="FFFFFF"/>
        <w:spacing w:after="125" w:line="240" w:lineRule="auto"/>
        <w:ind w:firstLine="567"/>
        <w:jc w:val="both"/>
        <w:rPr>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w:t>
      </w:r>
    </w:p>
    <w:p w14:paraId="714B9543" w14:textId="77777777" w:rsidR="00060807" w:rsidRPr="00742CD2" w:rsidRDefault="00060807" w:rsidP="00FE35F4">
      <w:pPr>
        <w:shd w:val="clear" w:color="auto" w:fill="FFFFFF"/>
        <w:spacing w:after="125" w:line="240" w:lineRule="auto"/>
        <w:ind w:firstLine="567"/>
        <w:jc w:val="both"/>
        <w:rPr>
          <w:ins w:id="0" w:author="Unknown"/>
          <w:rFonts w:ascii="Times New Roman" w:eastAsia="Times New Roman" w:hAnsi="Times New Roman" w:cs="Times New Roman"/>
          <w:color w:val="111111"/>
          <w:sz w:val="28"/>
          <w:szCs w:val="28"/>
        </w:rPr>
      </w:pPr>
      <w:ins w:id="1" w:author="Unknown">
        <w:r w:rsidRPr="00742CD2">
          <w:rPr>
            <w:rFonts w:ascii="Times New Roman" w:eastAsia="Times New Roman" w:hAnsi="Times New Roman" w:cs="Times New Roman"/>
            <w:color w:val="111111"/>
            <w:sz w:val="28"/>
            <w:szCs w:val="28"/>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ins>
    </w:p>
    <w:p w14:paraId="7BAA15F6" w14:textId="77777777" w:rsidR="00060807" w:rsidRPr="00742CD2" w:rsidRDefault="00060807" w:rsidP="00FE35F4">
      <w:pPr>
        <w:shd w:val="clear" w:color="auto" w:fill="FFFFFF"/>
        <w:spacing w:after="125" w:line="240" w:lineRule="auto"/>
        <w:ind w:firstLine="567"/>
        <w:jc w:val="both"/>
        <w:rPr>
          <w:ins w:id="2" w:author="Unknown"/>
          <w:rFonts w:ascii="Times New Roman" w:eastAsia="Times New Roman" w:hAnsi="Times New Roman" w:cs="Times New Roman"/>
          <w:color w:val="111111"/>
          <w:sz w:val="28"/>
          <w:szCs w:val="28"/>
        </w:rPr>
      </w:pPr>
      <w:ins w:id="3" w:author="Unknown">
        <w:r w:rsidRPr="00742CD2">
          <w:rPr>
            <w:rFonts w:ascii="Times New Roman" w:eastAsia="Times New Roman" w:hAnsi="Times New Roman" w:cs="Times New Roman"/>
            <w:color w:val="111111"/>
            <w:sz w:val="28"/>
            <w:szCs w:val="28"/>
          </w:rPr>
          <w:t>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w:t>
        </w:r>
      </w:ins>
    </w:p>
    <w:p w14:paraId="47196A7D" w14:textId="77777777" w:rsidR="00060807" w:rsidRPr="00742CD2" w:rsidRDefault="00060807" w:rsidP="00FE35F4">
      <w:pPr>
        <w:shd w:val="clear" w:color="auto" w:fill="FFFFFF"/>
        <w:spacing w:after="125" w:line="240" w:lineRule="auto"/>
        <w:ind w:firstLine="567"/>
        <w:jc w:val="both"/>
        <w:rPr>
          <w:ins w:id="4" w:author="Unknown"/>
          <w:rFonts w:ascii="Times New Roman" w:eastAsia="Times New Roman" w:hAnsi="Times New Roman" w:cs="Times New Roman"/>
          <w:color w:val="111111"/>
          <w:sz w:val="28"/>
          <w:szCs w:val="28"/>
        </w:rPr>
      </w:pPr>
      <w:ins w:id="5" w:author="Unknown">
        <w:r w:rsidRPr="00742CD2">
          <w:rPr>
            <w:rFonts w:ascii="Times New Roman" w:eastAsia="Times New Roman" w:hAnsi="Times New Roman" w:cs="Times New Roman"/>
            <w:color w:val="111111"/>
            <w:sz w:val="28"/>
            <w:szCs w:val="28"/>
          </w:rPr>
          <w:t>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w:t>
        </w:r>
      </w:ins>
    </w:p>
    <w:p w14:paraId="35171B72" w14:textId="77777777" w:rsidR="00060807" w:rsidRPr="00742CD2" w:rsidRDefault="00060807" w:rsidP="00FE35F4">
      <w:pPr>
        <w:shd w:val="clear" w:color="auto" w:fill="FFFFFF"/>
        <w:spacing w:after="125" w:line="240" w:lineRule="auto"/>
        <w:ind w:firstLine="567"/>
        <w:jc w:val="both"/>
        <w:rPr>
          <w:ins w:id="6" w:author="Unknown"/>
          <w:rFonts w:ascii="Times New Roman" w:eastAsia="Times New Roman" w:hAnsi="Times New Roman" w:cs="Times New Roman"/>
          <w:color w:val="111111"/>
          <w:sz w:val="28"/>
          <w:szCs w:val="28"/>
        </w:rPr>
      </w:pPr>
      <w:ins w:id="7" w:author="Unknown">
        <w:r w:rsidRPr="00742CD2">
          <w:rPr>
            <w:rFonts w:ascii="Times New Roman" w:eastAsia="Times New Roman" w:hAnsi="Times New Roman" w:cs="Times New Roman"/>
            <w:color w:val="111111"/>
            <w:sz w:val="28"/>
            <w:szCs w:val="28"/>
          </w:rPr>
          <w:t>Постепенно, но неуклонно снимайте с себя заботу и ответственность за личные дела вашего ребенка и передавайте их ему.</w:t>
        </w:r>
      </w:ins>
    </w:p>
    <w:p w14:paraId="5284BCAE" w14:textId="77777777" w:rsidR="00060807" w:rsidRPr="00742CD2" w:rsidRDefault="00060807" w:rsidP="00FE35F4">
      <w:pPr>
        <w:shd w:val="clear" w:color="auto" w:fill="FFFFFF"/>
        <w:spacing w:after="125" w:line="240" w:lineRule="auto"/>
        <w:ind w:firstLine="567"/>
        <w:jc w:val="both"/>
        <w:rPr>
          <w:ins w:id="8" w:author="Unknown"/>
          <w:rFonts w:ascii="Times New Roman" w:eastAsia="Times New Roman" w:hAnsi="Times New Roman" w:cs="Times New Roman"/>
          <w:color w:val="111111"/>
          <w:sz w:val="28"/>
          <w:szCs w:val="28"/>
        </w:rPr>
      </w:pPr>
      <w:ins w:id="9" w:author="Unknown">
        <w:r w:rsidRPr="00742CD2">
          <w:rPr>
            <w:rFonts w:ascii="Times New Roman" w:eastAsia="Times New Roman" w:hAnsi="Times New Roman" w:cs="Times New Roman"/>
            <w:color w:val="111111"/>
            <w:sz w:val="28"/>
            <w:szCs w:val="28"/>
          </w:rPr>
          <w:t>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w:t>
        </w:r>
      </w:ins>
    </w:p>
    <w:p w14:paraId="49473800" w14:textId="77777777" w:rsidR="00060807" w:rsidRPr="00742CD2" w:rsidRDefault="00060807" w:rsidP="00FE35F4">
      <w:pPr>
        <w:shd w:val="clear" w:color="auto" w:fill="FFFFFF"/>
        <w:spacing w:after="125" w:line="240" w:lineRule="auto"/>
        <w:ind w:firstLine="567"/>
        <w:jc w:val="both"/>
        <w:rPr>
          <w:ins w:id="10" w:author="Unknown"/>
          <w:rFonts w:ascii="Times New Roman" w:eastAsia="Times New Roman" w:hAnsi="Times New Roman" w:cs="Times New Roman"/>
          <w:color w:val="111111"/>
          <w:sz w:val="28"/>
          <w:szCs w:val="28"/>
        </w:rPr>
      </w:pPr>
      <w:ins w:id="11" w:author="Unknown">
        <w:r w:rsidRPr="00742CD2">
          <w:rPr>
            <w:rFonts w:ascii="Times New Roman" w:eastAsia="Times New Roman" w:hAnsi="Times New Roman" w:cs="Times New Roman"/>
            <w:color w:val="111111"/>
            <w:sz w:val="28"/>
            <w:szCs w:val="28"/>
          </w:rPr>
          <w:t>Наказывайте ребенка, оставляя без хорошего, а не делайте ему плохо.</w:t>
        </w:r>
      </w:ins>
    </w:p>
    <w:p w14:paraId="4C3C3B34" w14:textId="77777777" w:rsidR="00060807" w:rsidRPr="00742CD2" w:rsidRDefault="00060807" w:rsidP="00FE35F4">
      <w:pPr>
        <w:shd w:val="clear" w:color="auto" w:fill="FFFFFF"/>
        <w:spacing w:after="125" w:line="240" w:lineRule="auto"/>
        <w:ind w:firstLine="567"/>
        <w:jc w:val="both"/>
        <w:rPr>
          <w:ins w:id="12" w:author="Unknown"/>
          <w:rFonts w:ascii="Times New Roman" w:eastAsia="Times New Roman" w:hAnsi="Times New Roman" w:cs="Times New Roman"/>
          <w:color w:val="111111"/>
          <w:sz w:val="28"/>
          <w:szCs w:val="28"/>
        </w:rPr>
      </w:pPr>
      <w:ins w:id="13" w:author="Unknown">
        <w:r w:rsidRPr="00742CD2">
          <w:rPr>
            <w:rFonts w:ascii="Times New Roman" w:eastAsia="Times New Roman" w:hAnsi="Times New Roman" w:cs="Times New Roman"/>
            <w:color w:val="111111"/>
            <w:sz w:val="28"/>
            <w:szCs w:val="28"/>
          </w:rPr>
          <w:t>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думает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w:t>
        </w:r>
      </w:ins>
    </w:p>
    <w:p w14:paraId="3DB8269D" w14:textId="77777777" w:rsidR="00060807" w:rsidRPr="00742CD2" w:rsidRDefault="00060807" w:rsidP="00FE35F4">
      <w:pPr>
        <w:shd w:val="clear" w:color="auto" w:fill="FFFFFF"/>
        <w:spacing w:after="125" w:line="240" w:lineRule="auto"/>
        <w:ind w:firstLine="567"/>
        <w:jc w:val="both"/>
        <w:rPr>
          <w:ins w:id="14" w:author="Unknown"/>
          <w:rFonts w:ascii="Times New Roman" w:eastAsia="Times New Roman" w:hAnsi="Times New Roman" w:cs="Times New Roman"/>
          <w:color w:val="111111"/>
          <w:sz w:val="28"/>
          <w:szCs w:val="28"/>
        </w:rPr>
      </w:pPr>
      <w:ins w:id="15" w:author="Unknown">
        <w:r w:rsidRPr="00742CD2">
          <w:rPr>
            <w:rFonts w:ascii="Times New Roman" w:eastAsia="Times New Roman" w:hAnsi="Times New Roman" w:cs="Times New Roman"/>
            <w:color w:val="111111"/>
            <w:sz w:val="28"/>
            <w:szCs w:val="28"/>
          </w:rPr>
          <w:t xml:space="preserve">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w:t>
        </w:r>
        <w:r w:rsidRPr="00742CD2">
          <w:rPr>
            <w:rFonts w:ascii="Times New Roman" w:eastAsia="Times New Roman" w:hAnsi="Times New Roman" w:cs="Times New Roman"/>
            <w:color w:val="111111"/>
            <w:sz w:val="28"/>
            <w:szCs w:val="28"/>
          </w:rPr>
          <w:lastRenderedPageBreak/>
          <w:t>ошибка, но сместите акцент на момент истины - на то, что вы гордитесь тем, что ваш ребенок растет честным человеком.</w:t>
        </w:r>
      </w:ins>
    </w:p>
    <w:p w14:paraId="5CAE1E04" w14:textId="77777777" w:rsidR="00060807" w:rsidRPr="00742CD2" w:rsidRDefault="00060807" w:rsidP="00FE35F4">
      <w:pPr>
        <w:shd w:val="clear" w:color="auto" w:fill="FFFFFF"/>
        <w:spacing w:after="125" w:line="240" w:lineRule="auto"/>
        <w:ind w:firstLine="567"/>
        <w:jc w:val="both"/>
        <w:rPr>
          <w:ins w:id="16" w:author="Unknown"/>
          <w:rFonts w:ascii="Times New Roman" w:eastAsia="Times New Roman" w:hAnsi="Times New Roman" w:cs="Times New Roman"/>
          <w:color w:val="111111"/>
          <w:sz w:val="28"/>
          <w:szCs w:val="28"/>
        </w:rPr>
      </w:pPr>
      <w:ins w:id="17" w:author="Unknown">
        <w:r w:rsidRPr="00742CD2">
          <w:rPr>
            <w:rFonts w:ascii="Times New Roman" w:eastAsia="Times New Roman" w:hAnsi="Times New Roman" w:cs="Times New Roman"/>
            <w:color w:val="111111"/>
            <w:sz w:val="28"/>
            <w:szCs w:val="28"/>
          </w:rPr>
          <w:t xml:space="preserve">Подавайте собственный пример. Помните: ваш ребенок </w:t>
        </w:r>
        <w:proofErr w:type="gramStart"/>
        <w:r w:rsidRPr="00742CD2">
          <w:rPr>
            <w:rFonts w:ascii="Times New Roman" w:eastAsia="Times New Roman" w:hAnsi="Times New Roman" w:cs="Times New Roman"/>
            <w:color w:val="111111"/>
            <w:sz w:val="28"/>
            <w:szCs w:val="28"/>
          </w:rPr>
          <w:t>- это</w:t>
        </w:r>
        <w:proofErr w:type="gramEnd"/>
        <w:r w:rsidRPr="00742CD2">
          <w:rPr>
            <w:rFonts w:ascii="Times New Roman" w:eastAsia="Times New Roman" w:hAnsi="Times New Roman" w:cs="Times New Roman"/>
            <w:color w:val="111111"/>
            <w:sz w:val="28"/>
            <w:szCs w:val="28"/>
          </w:rPr>
          <w:t xml:space="preserve">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(Например: «Подойди к телефону и отвечай, что мамы нет дома»). Этим вы закладываете фундамент для будущей лжи.</w:t>
        </w:r>
      </w:ins>
    </w:p>
    <w:p w14:paraId="1EC25626" w14:textId="77777777" w:rsidR="00060807" w:rsidRPr="00742CD2" w:rsidRDefault="00060807" w:rsidP="00FE35F4">
      <w:pPr>
        <w:shd w:val="clear" w:color="auto" w:fill="FFFFFF"/>
        <w:spacing w:after="125" w:line="240" w:lineRule="auto"/>
        <w:ind w:firstLine="567"/>
        <w:jc w:val="both"/>
        <w:rPr>
          <w:ins w:id="18" w:author="Unknown"/>
          <w:rFonts w:ascii="Times New Roman" w:eastAsia="Times New Roman" w:hAnsi="Times New Roman" w:cs="Times New Roman"/>
          <w:sz w:val="28"/>
          <w:szCs w:val="28"/>
        </w:rPr>
      </w:pPr>
      <w:ins w:id="19" w:author="Unknown">
        <w:r w:rsidRPr="00742CD2">
          <w:rPr>
            <w:rFonts w:ascii="Times New Roman" w:eastAsia="Times New Roman" w:hAnsi="Times New Roman" w:cs="Times New Roman"/>
            <w:color w:val="111111"/>
            <w:sz w:val="28"/>
            <w:szCs w:val="28"/>
          </w:rPr>
          <w:t>Воспринимайте ребенка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ins>
    </w:p>
    <w:p w14:paraId="206FA95A" w14:textId="77777777" w:rsidR="00060807" w:rsidRPr="00742CD2" w:rsidRDefault="00060807" w:rsidP="00FE35F4">
      <w:pPr>
        <w:shd w:val="clear" w:color="auto" w:fill="FFFFFF"/>
        <w:spacing w:after="125" w:line="240" w:lineRule="auto"/>
        <w:ind w:firstLine="567"/>
        <w:jc w:val="both"/>
        <w:rPr>
          <w:ins w:id="20" w:author="Unknown"/>
          <w:rFonts w:ascii="Times New Roman" w:eastAsia="Times New Roman" w:hAnsi="Times New Roman" w:cs="Times New Roman"/>
          <w:i/>
          <w:iCs/>
          <w:sz w:val="28"/>
          <w:szCs w:val="28"/>
        </w:rPr>
      </w:pPr>
      <w:ins w:id="21" w:author="Unknown">
        <w:r w:rsidRPr="00742CD2">
          <w:rPr>
            <w:rFonts w:ascii="Times New Roman" w:eastAsia="Times New Roman" w:hAnsi="Times New Roman" w:cs="Times New Roman"/>
            <w:i/>
            <w:iCs/>
            <w:sz w:val="28"/>
            <w:szCs w:val="28"/>
          </w:rPr>
          <w:fldChar w:fldCharType="begin"/>
        </w:r>
        <w:r w:rsidRPr="00742CD2">
          <w:rPr>
            <w:rFonts w:ascii="Times New Roman" w:eastAsia="Times New Roman" w:hAnsi="Times New Roman" w:cs="Times New Roman"/>
            <w:i/>
            <w:iCs/>
            <w:sz w:val="28"/>
            <w:szCs w:val="28"/>
          </w:rPr>
          <w:instrText xml:space="preserve"> HYPERLINK "https://psichologvsadu.ru/rabota-psichologa-s-roditelyami/konsultazii-psichologa-dlya-roditeley" \t "_blank" </w:instrText>
        </w:r>
        <w:r w:rsidRPr="00742CD2">
          <w:rPr>
            <w:rFonts w:ascii="Times New Roman" w:eastAsia="Times New Roman" w:hAnsi="Times New Roman" w:cs="Times New Roman"/>
            <w:i/>
            <w:iCs/>
            <w:sz w:val="28"/>
            <w:szCs w:val="28"/>
          </w:rPr>
        </w:r>
        <w:r w:rsidRPr="00742CD2">
          <w:rPr>
            <w:rFonts w:ascii="Times New Roman" w:eastAsia="Times New Roman" w:hAnsi="Times New Roman" w:cs="Times New Roman"/>
            <w:i/>
            <w:iCs/>
            <w:sz w:val="28"/>
            <w:szCs w:val="28"/>
          </w:rPr>
          <w:fldChar w:fldCharType="separate"/>
        </w:r>
        <w:r w:rsidRPr="00742CD2">
          <w:rPr>
            <w:rFonts w:ascii="Times New Roman" w:eastAsia="Times New Roman" w:hAnsi="Times New Roman" w:cs="Times New Roman"/>
            <w:i/>
            <w:iCs/>
            <w:sz w:val="28"/>
            <w:szCs w:val="28"/>
          </w:rPr>
          <w:t>Полезные советы родителям</w:t>
        </w:r>
        <w:r w:rsidRPr="00742CD2">
          <w:rPr>
            <w:rFonts w:ascii="Times New Roman" w:eastAsia="Times New Roman" w:hAnsi="Times New Roman" w:cs="Times New Roman"/>
            <w:i/>
            <w:iCs/>
            <w:sz w:val="28"/>
            <w:szCs w:val="28"/>
          </w:rPr>
          <w:fldChar w:fldCharType="end"/>
        </w:r>
      </w:ins>
    </w:p>
    <w:p w14:paraId="76C0A85A" w14:textId="7FBF787C" w:rsidR="00060807" w:rsidRPr="00742CD2" w:rsidRDefault="00FE35F4" w:rsidP="00FE35F4">
      <w:pPr>
        <w:shd w:val="clear" w:color="auto" w:fill="FFFFFF"/>
        <w:spacing w:after="125" w:line="240" w:lineRule="auto"/>
        <w:ind w:firstLine="567"/>
        <w:jc w:val="both"/>
        <w:rPr>
          <w:ins w:id="22" w:author="Unknown"/>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 xml:space="preserve">- </w:t>
      </w:r>
      <w:ins w:id="23" w:author="Unknown">
        <w:r w:rsidR="00060807" w:rsidRPr="00742CD2">
          <w:rPr>
            <w:rFonts w:ascii="Times New Roman" w:eastAsia="Times New Roman" w:hAnsi="Times New Roman" w:cs="Times New Roman"/>
            <w:color w:val="111111"/>
            <w:sz w:val="28"/>
            <w:szCs w:val="28"/>
          </w:rPr>
          <w:t>Поговорите с ребенком о его отношении к учебе: что нравится в школе, чего боится больше всего (разочаровать вас, сделать ошибку, не получить желаемого результата).</w:t>
        </w:r>
      </w:ins>
    </w:p>
    <w:p w14:paraId="5807698C" w14:textId="5791F6E0" w:rsidR="00060807" w:rsidRPr="00742CD2" w:rsidRDefault="00FE35F4" w:rsidP="00FE35F4">
      <w:pPr>
        <w:shd w:val="clear" w:color="auto" w:fill="FFFFFF"/>
        <w:spacing w:after="125" w:line="240" w:lineRule="auto"/>
        <w:ind w:firstLine="567"/>
        <w:jc w:val="both"/>
        <w:rPr>
          <w:ins w:id="24" w:author="Unknown"/>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 xml:space="preserve">- </w:t>
      </w:r>
      <w:ins w:id="25" w:author="Unknown">
        <w:r w:rsidR="00060807" w:rsidRPr="00742CD2">
          <w:rPr>
            <w:rFonts w:ascii="Times New Roman" w:eastAsia="Times New Roman" w:hAnsi="Times New Roman" w:cs="Times New Roman"/>
            <w:color w:val="111111"/>
            <w:sz w:val="28"/>
            <w:szCs w:val="28"/>
          </w:rPr>
          <w:t>Развивайте его познавательные интересы, его потребности в интеллектуальной активности.</w:t>
        </w:r>
      </w:ins>
    </w:p>
    <w:p w14:paraId="2F690C95" w14:textId="6CAA590C" w:rsidR="00060807" w:rsidRPr="00742CD2" w:rsidRDefault="00FE35F4" w:rsidP="00FE35F4">
      <w:pPr>
        <w:shd w:val="clear" w:color="auto" w:fill="FFFFFF"/>
        <w:spacing w:after="125" w:line="240" w:lineRule="auto"/>
        <w:ind w:firstLine="567"/>
        <w:jc w:val="both"/>
        <w:rPr>
          <w:ins w:id="26" w:author="Unknown"/>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 xml:space="preserve">- </w:t>
      </w:r>
      <w:ins w:id="27" w:author="Unknown">
        <w:r w:rsidR="00060807" w:rsidRPr="00742CD2">
          <w:rPr>
            <w:rFonts w:ascii="Times New Roman" w:eastAsia="Times New Roman" w:hAnsi="Times New Roman" w:cs="Times New Roman"/>
            <w:color w:val="111111"/>
            <w:sz w:val="28"/>
            <w:szCs w:val="28"/>
          </w:rPr>
          <w:t>Расскажите ребенку, что оценка, которую он получает не так важна, как важно то, о чем он узнает. Об оценках забудут, а знания останутся.</w:t>
        </w:r>
      </w:ins>
    </w:p>
    <w:p w14:paraId="6C14791B" w14:textId="1C2E7ADC" w:rsidR="00060807" w:rsidRPr="00742CD2" w:rsidRDefault="00FE35F4" w:rsidP="00FE35F4">
      <w:pPr>
        <w:shd w:val="clear" w:color="auto" w:fill="FFFFFF"/>
        <w:spacing w:after="125" w:line="240" w:lineRule="auto"/>
        <w:ind w:firstLine="567"/>
        <w:jc w:val="both"/>
        <w:rPr>
          <w:ins w:id="28" w:author="Unknown"/>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 xml:space="preserve">- </w:t>
      </w:r>
      <w:ins w:id="29" w:author="Unknown">
        <w:r w:rsidR="00060807" w:rsidRPr="00742CD2">
          <w:rPr>
            <w:rFonts w:ascii="Times New Roman" w:eastAsia="Times New Roman" w:hAnsi="Times New Roman" w:cs="Times New Roman"/>
            <w:color w:val="111111"/>
            <w:sz w:val="28"/>
            <w:szCs w:val="28"/>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ins>
    </w:p>
    <w:p w14:paraId="6876FDDD" w14:textId="384627FF" w:rsidR="00060807" w:rsidRPr="00742CD2" w:rsidRDefault="00FE35F4" w:rsidP="00FE35F4">
      <w:pPr>
        <w:shd w:val="clear" w:color="auto" w:fill="FFFFFF"/>
        <w:spacing w:after="125" w:line="240" w:lineRule="auto"/>
        <w:ind w:firstLine="567"/>
        <w:jc w:val="both"/>
        <w:rPr>
          <w:ins w:id="30" w:author="Unknown"/>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 xml:space="preserve">- </w:t>
      </w:r>
      <w:ins w:id="31" w:author="Unknown">
        <w:r w:rsidR="00060807" w:rsidRPr="00742CD2">
          <w:rPr>
            <w:rFonts w:ascii="Times New Roman" w:eastAsia="Times New Roman" w:hAnsi="Times New Roman" w:cs="Times New Roman"/>
            <w:color w:val="111111"/>
            <w:sz w:val="28"/>
            <w:szCs w:val="28"/>
          </w:rPr>
          <w:t>Расскажите ему, как много он может узнать в школе и как интересно будет с каждым годом приобретать все новых и новых знаний.</w:t>
        </w:r>
      </w:ins>
    </w:p>
    <w:p w14:paraId="37F5E745" w14:textId="213C87E7" w:rsidR="00060807" w:rsidRPr="00742CD2" w:rsidRDefault="00FE35F4" w:rsidP="00FE35F4">
      <w:pPr>
        <w:shd w:val="clear" w:color="auto" w:fill="FFFFFF"/>
        <w:spacing w:after="125" w:line="240" w:lineRule="auto"/>
        <w:ind w:firstLine="567"/>
        <w:jc w:val="both"/>
        <w:rPr>
          <w:ins w:id="32" w:author="Unknown"/>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 xml:space="preserve">- </w:t>
      </w:r>
      <w:ins w:id="33" w:author="Unknown">
        <w:r w:rsidR="00060807" w:rsidRPr="00742CD2">
          <w:rPr>
            <w:rFonts w:ascii="Times New Roman" w:eastAsia="Times New Roman" w:hAnsi="Times New Roman" w:cs="Times New Roman"/>
            <w:color w:val="111111"/>
            <w:sz w:val="28"/>
            <w:szCs w:val="28"/>
          </w:rPr>
          <w:t>Учите ребенка планировать свою деятельность. Если он научится ставить перед собой конкретную задачу, то это будет побуждать его к деятельности.</w:t>
        </w:r>
      </w:ins>
    </w:p>
    <w:p w14:paraId="6FB60FB1" w14:textId="0654B465" w:rsidR="00060807" w:rsidRPr="00742CD2" w:rsidRDefault="00FE35F4" w:rsidP="00FE35F4">
      <w:pPr>
        <w:shd w:val="clear" w:color="auto" w:fill="FFFFFF"/>
        <w:spacing w:after="125" w:line="240" w:lineRule="auto"/>
        <w:ind w:firstLine="567"/>
        <w:jc w:val="both"/>
        <w:rPr>
          <w:ins w:id="34" w:author="Unknown"/>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 xml:space="preserve">- </w:t>
      </w:r>
      <w:ins w:id="35" w:author="Unknown">
        <w:r w:rsidR="00060807" w:rsidRPr="00742CD2">
          <w:rPr>
            <w:rFonts w:ascii="Times New Roman" w:eastAsia="Times New Roman" w:hAnsi="Times New Roman" w:cs="Times New Roman"/>
            <w:color w:val="111111"/>
            <w:sz w:val="28"/>
            <w:szCs w:val="28"/>
          </w:rPr>
          <w:t>Поощряйте ребенка, даже если результат не будет виден сразу.</w:t>
        </w:r>
      </w:ins>
    </w:p>
    <w:p w14:paraId="3684DA09" w14:textId="66057683" w:rsidR="00060807" w:rsidRPr="00742CD2" w:rsidRDefault="00FE35F4" w:rsidP="00FE35F4">
      <w:pPr>
        <w:shd w:val="clear" w:color="auto" w:fill="FFFFFF"/>
        <w:spacing w:after="125" w:line="240" w:lineRule="auto"/>
        <w:ind w:firstLine="567"/>
        <w:jc w:val="both"/>
        <w:rPr>
          <w:ins w:id="36" w:author="Unknown"/>
          <w:rFonts w:ascii="Times New Roman" w:eastAsia="Times New Roman" w:hAnsi="Times New Roman" w:cs="Times New Roman"/>
          <w:color w:val="111111"/>
          <w:sz w:val="28"/>
          <w:szCs w:val="28"/>
        </w:rPr>
      </w:pPr>
      <w:r w:rsidRPr="00742CD2">
        <w:rPr>
          <w:rFonts w:ascii="Times New Roman" w:eastAsia="Times New Roman" w:hAnsi="Times New Roman" w:cs="Times New Roman"/>
          <w:color w:val="111111"/>
          <w:sz w:val="28"/>
          <w:szCs w:val="28"/>
        </w:rPr>
        <w:t xml:space="preserve">- </w:t>
      </w:r>
      <w:ins w:id="37" w:author="Unknown">
        <w:r w:rsidR="00060807" w:rsidRPr="00742CD2">
          <w:rPr>
            <w:rFonts w:ascii="Times New Roman" w:eastAsia="Times New Roman" w:hAnsi="Times New Roman" w:cs="Times New Roman"/>
            <w:color w:val="111111"/>
            <w:sz w:val="28"/>
            <w:szCs w:val="28"/>
          </w:rPr>
          <w:t>Будьте своему ребенку другом и советчиком.</w:t>
        </w:r>
      </w:ins>
    </w:p>
    <w:p w14:paraId="21AD51EE" w14:textId="77777777" w:rsidR="006B0D84" w:rsidRDefault="006B0D84" w:rsidP="00FE35F4">
      <w:pPr>
        <w:ind w:firstLine="567"/>
        <w:jc w:val="both"/>
      </w:pPr>
    </w:p>
    <w:sectPr w:rsidR="006B0D84" w:rsidSect="000B2B91">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807"/>
    <w:rsid w:val="00060807"/>
    <w:rsid w:val="000B2B91"/>
    <w:rsid w:val="006B0D84"/>
    <w:rsid w:val="00742CD2"/>
    <w:rsid w:val="009E5859"/>
    <w:rsid w:val="00AC5837"/>
    <w:rsid w:val="00FE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E13D"/>
  <w15:docId w15:val="{1D5B53E0-4BFD-4227-9F50-2612980E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608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80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608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0807"/>
    <w:rPr>
      <w:b/>
      <w:bCs/>
    </w:rPr>
  </w:style>
  <w:style w:type="character" w:styleId="a5">
    <w:name w:val="Hyperlink"/>
    <w:basedOn w:val="a0"/>
    <w:uiPriority w:val="99"/>
    <w:semiHidden/>
    <w:unhideWhenUsed/>
    <w:rsid w:val="00060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36330">
      <w:bodyDiv w:val="1"/>
      <w:marLeft w:val="0"/>
      <w:marRight w:val="0"/>
      <w:marTop w:val="0"/>
      <w:marBottom w:val="0"/>
      <w:divBdr>
        <w:top w:val="none" w:sz="0" w:space="0" w:color="auto"/>
        <w:left w:val="none" w:sz="0" w:space="0" w:color="auto"/>
        <w:bottom w:val="none" w:sz="0" w:space="0" w:color="auto"/>
        <w:right w:val="none" w:sz="0" w:space="0" w:color="auto"/>
      </w:divBdr>
      <w:divsChild>
        <w:div w:id="1149861207">
          <w:marLeft w:val="0"/>
          <w:marRight w:val="0"/>
          <w:marTop w:val="0"/>
          <w:marBottom w:val="376"/>
          <w:divBdr>
            <w:top w:val="none" w:sz="0" w:space="0" w:color="auto"/>
            <w:left w:val="none" w:sz="0" w:space="0" w:color="auto"/>
            <w:bottom w:val="none" w:sz="0" w:space="0" w:color="auto"/>
            <w:right w:val="none" w:sz="0" w:space="0" w:color="auto"/>
          </w:divBdr>
        </w:div>
        <w:div w:id="82937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машкова</dc:creator>
  <cp:keywords/>
  <dc:description/>
  <cp:lastModifiedBy>user</cp:lastModifiedBy>
  <cp:revision>7</cp:revision>
  <dcterms:created xsi:type="dcterms:W3CDTF">2019-06-20T04:05:00Z</dcterms:created>
  <dcterms:modified xsi:type="dcterms:W3CDTF">2023-11-13T04:21:00Z</dcterms:modified>
</cp:coreProperties>
</file>